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3947" w14:textId="637E57E8" w:rsidR="00AB022B" w:rsidRDefault="00C91BFB" w:rsidP="00AB022B">
      <w:pPr>
        <w:pStyle w:val="Sous-titre1-C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9A3535A" wp14:editId="11ADD317">
                <wp:simplePos x="0" y="0"/>
                <wp:positionH relativeFrom="margin">
                  <wp:align>left</wp:align>
                </wp:positionH>
                <wp:positionV relativeFrom="paragraph">
                  <wp:posOffset>-702920</wp:posOffset>
                </wp:positionV>
                <wp:extent cx="6203011" cy="5486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011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207F1A" w14:textId="77777777" w:rsidR="00320B8A" w:rsidRDefault="00EC3211" w:rsidP="001B4442">
                            <w:pPr>
                              <w:pStyle w:val="Titre"/>
                              <w:rPr>
                                <w:sz w:val="32"/>
                                <w:szCs w:val="32"/>
                              </w:rPr>
                            </w:pPr>
                            <w:r w:rsidRPr="00224E8F">
                              <w:rPr>
                                <w:sz w:val="32"/>
                                <w:szCs w:val="32"/>
                              </w:rPr>
                              <w:t xml:space="preserve">Procédure </w:t>
                            </w:r>
                            <w:r w:rsidR="00320B8A">
                              <w:rPr>
                                <w:sz w:val="32"/>
                                <w:szCs w:val="32"/>
                              </w:rPr>
                              <w:t>de</w:t>
                            </w:r>
                            <w:r w:rsidRPr="00224E8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20B8A">
                              <w:rPr>
                                <w:sz w:val="32"/>
                                <w:szCs w:val="32"/>
                              </w:rPr>
                              <w:t>configuration</w:t>
                            </w:r>
                          </w:p>
                          <w:p w14:paraId="53778EB6" w14:textId="63ABAFA9" w:rsidR="001B4442" w:rsidRPr="00224E8F" w:rsidRDefault="008156EE" w:rsidP="001B4442">
                            <w:pPr>
                              <w:pStyle w:val="Titre"/>
                              <w:rPr>
                                <w:sz w:val="32"/>
                                <w:szCs w:val="32"/>
                              </w:rPr>
                            </w:pPr>
                            <w:r w:rsidRPr="00224E8F">
                              <w:rPr>
                                <w:sz w:val="32"/>
                                <w:szCs w:val="32"/>
                              </w:rPr>
                              <w:t>Application</w:t>
                            </w:r>
                            <w:r w:rsidR="00EC3211" w:rsidRPr="00224E8F">
                              <w:rPr>
                                <w:sz w:val="32"/>
                                <w:szCs w:val="32"/>
                              </w:rPr>
                              <w:t xml:space="preserve"> mobile pour </w:t>
                            </w:r>
                            <w:r w:rsidR="00962C3F">
                              <w:rPr>
                                <w:sz w:val="32"/>
                                <w:szCs w:val="32"/>
                              </w:rPr>
                              <w:t xml:space="preserve">déverrouiller les </w:t>
                            </w:r>
                            <w:r w:rsidR="00EC3211" w:rsidRPr="00224E8F">
                              <w:rPr>
                                <w:sz w:val="32"/>
                                <w:szCs w:val="32"/>
                              </w:rPr>
                              <w:t>locaux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353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55.35pt;width:488.45pt;height:43.2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AdFwIAACwEAAAOAAAAZHJzL2Uyb0RvYy54bWysU01vGyEQvVfqf0Dc6107tpuuvI7cRK4q&#10;RUkkp8oZs+BdCRgK2Lvur+/Arj+U9lT1AgMzzMd7j8VdpxU5COcbMCUdj3JKhOFQNWZX0h+v60+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" filled="f" stroked="f" strokeweight=".5pt">
                <v:textbox>
                  <w:txbxContent>
                    <w:p w14:paraId="56207F1A" w14:textId="77777777" w:rsidR="00320B8A" w:rsidRDefault="00EC3211" w:rsidP="001B4442">
                      <w:pPr>
                        <w:pStyle w:val="Titre"/>
                        <w:rPr>
                          <w:sz w:val="32"/>
                          <w:szCs w:val="32"/>
                        </w:rPr>
                      </w:pPr>
                      <w:r w:rsidRPr="00224E8F">
                        <w:rPr>
                          <w:sz w:val="32"/>
                          <w:szCs w:val="32"/>
                        </w:rPr>
                        <w:t xml:space="preserve">Procédure </w:t>
                      </w:r>
                      <w:r w:rsidR="00320B8A">
                        <w:rPr>
                          <w:sz w:val="32"/>
                          <w:szCs w:val="32"/>
                        </w:rPr>
                        <w:t>de</w:t>
                      </w:r>
                      <w:r w:rsidRPr="00224E8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320B8A">
                        <w:rPr>
                          <w:sz w:val="32"/>
                          <w:szCs w:val="32"/>
                        </w:rPr>
                        <w:t>configuration</w:t>
                      </w:r>
                    </w:p>
                    <w:p w14:paraId="53778EB6" w14:textId="63ABAFA9" w:rsidR="001B4442" w:rsidRPr="00224E8F" w:rsidRDefault="008156EE" w:rsidP="001B4442">
                      <w:pPr>
                        <w:pStyle w:val="Titre"/>
                        <w:rPr>
                          <w:sz w:val="32"/>
                          <w:szCs w:val="32"/>
                        </w:rPr>
                      </w:pPr>
                      <w:r w:rsidRPr="00224E8F">
                        <w:rPr>
                          <w:sz w:val="32"/>
                          <w:szCs w:val="32"/>
                        </w:rPr>
                        <w:t>Application</w:t>
                      </w:r>
                      <w:r w:rsidR="00EC3211" w:rsidRPr="00224E8F">
                        <w:rPr>
                          <w:sz w:val="32"/>
                          <w:szCs w:val="32"/>
                        </w:rPr>
                        <w:t xml:space="preserve"> mobile pour </w:t>
                      </w:r>
                      <w:r w:rsidR="00962C3F">
                        <w:rPr>
                          <w:sz w:val="32"/>
                          <w:szCs w:val="32"/>
                        </w:rPr>
                        <w:t xml:space="preserve">déverrouiller les </w:t>
                      </w:r>
                      <w:r w:rsidR="00EC3211" w:rsidRPr="00224E8F">
                        <w:rPr>
                          <w:sz w:val="32"/>
                          <w:szCs w:val="32"/>
                        </w:rPr>
                        <w:t>locaux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A5D46A" wp14:editId="34F6AA14">
                <wp:simplePos x="0" y="0"/>
                <wp:positionH relativeFrom="page">
                  <wp:align>right</wp:align>
                </wp:positionH>
                <wp:positionV relativeFrom="paragraph">
                  <wp:posOffset>-915957</wp:posOffset>
                </wp:positionV>
                <wp:extent cx="7771765" cy="909320"/>
                <wp:effectExtent l="0" t="0" r="635" b="508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909320"/>
                          <a:chOff x="0" y="0"/>
                          <a:chExt cx="7771765" cy="909320"/>
                        </a:xfrm>
                      </wpg:grpSpPr>
                      <wps:wsp>
                        <wps:cNvPr id="5" name="Rectangl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1765" cy="909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0362" y="60385"/>
                            <a:ext cx="95948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F30096" id="Group 1" o:spid="_x0000_s1026" style="position:absolute;margin-left:560.75pt;margin-top:-72.1pt;width:611.95pt;height:71.6pt;z-index:251658240;mso-position-horizontal:right;mso-position-horizontal-relative:page" coordsize="77717,9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">
                <v:rect id="Rectangle 5" o:spid="_x0000_s1027" alt="&quot;&quot;" style="position:absolute;width:77717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" fillcolor="#4ab556 [3204]" stroked="f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67803;top:603;width:9595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9F21AA" w:rsidRPr="009F21AA">
        <w:t>Mise en con</w:t>
      </w:r>
      <w:r w:rsidR="009F21AA" w:rsidRPr="009F21AA">
        <w:rPr>
          <w:color w:val="4AB556" w:themeColor="accent1"/>
        </w:rPr>
        <w:t>te</w:t>
      </w:r>
      <w:r w:rsidR="009F21AA" w:rsidRPr="009F21AA">
        <w:t>xte</w:t>
      </w:r>
      <w:r w:rsidR="00AB022B">
        <w:t> :</w:t>
      </w:r>
    </w:p>
    <w:p w14:paraId="7DCF05DE" w14:textId="1B31FC49" w:rsidR="009F21AA" w:rsidRPr="004357EA" w:rsidRDefault="00962C3F" w:rsidP="00F6121C">
      <w:pPr>
        <w:rPr>
          <w:szCs w:val="22"/>
        </w:rPr>
      </w:pPr>
      <w:r>
        <w:rPr>
          <w:szCs w:val="22"/>
        </w:rPr>
        <w:t xml:space="preserve">Certains locaux pourront être accessibles </w:t>
      </w:r>
      <w:r w:rsidR="00452CAE">
        <w:rPr>
          <w:szCs w:val="22"/>
        </w:rPr>
        <w:t xml:space="preserve">aux </w:t>
      </w:r>
      <w:r w:rsidR="00ED6E17">
        <w:rPr>
          <w:szCs w:val="22"/>
        </w:rPr>
        <w:t xml:space="preserve">employés et </w:t>
      </w:r>
      <w:r w:rsidR="00452CAE">
        <w:rPr>
          <w:szCs w:val="22"/>
        </w:rPr>
        <w:t>étudiants grâce à une application mobile.</w:t>
      </w:r>
    </w:p>
    <w:p w14:paraId="566135B2" w14:textId="583F9C36" w:rsidR="009F21AA" w:rsidRPr="004357EA" w:rsidRDefault="00891DE6" w:rsidP="00F6121C">
      <w:pPr>
        <w:rPr>
          <w:rStyle w:val="En-tteCar"/>
          <w:b/>
          <w:bCs/>
          <w:szCs w:val="22"/>
        </w:rPr>
      </w:pPr>
      <w:r w:rsidRPr="004357EA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C8D5222" wp14:editId="315DDB2F">
                <wp:simplePos x="0" y="0"/>
                <wp:positionH relativeFrom="page">
                  <wp:posOffset>-302524</wp:posOffset>
                </wp:positionH>
                <wp:positionV relativeFrom="paragraph">
                  <wp:posOffset>235585</wp:posOffset>
                </wp:positionV>
                <wp:extent cx="8084185" cy="12065"/>
                <wp:effectExtent l="0" t="0" r="31115" b="26035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A77E3" id="Straight Connector 29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3.8pt,18.55pt" to="612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" strokecolor="#bfbfbf [2412]" strokeweight="1.5pt">
                <v:stroke joinstyle="miter"/>
                <w10:wrap anchorx="page"/>
              </v:line>
            </w:pict>
          </mc:Fallback>
        </mc:AlternateContent>
      </w:r>
    </w:p>
    <w:p w14:paraId="794640D9" w14:textId="1676FF90" w:rsidR="009F21AA" w:rsidRPr="00424690" w:rsidRDefault="00CC605E" w:rsidP="00424690">
      <w:pPr>
        <w:pStyle w:val="Sous-titre1-CEM"/>
        <w:rPr>
          <w:rStyle w:val="En-tteCar"/>
        </w:rPr>
      </w:pPr>
      <w:r w:rsidRPr="00424690">
        <w:rPr>
          <w:rStyle w:val="En-tteCar"/>
        </w:rPr>
        <w:t>démarche</w:t>
      </w:r>
      <w:r w:rsidR="00891DE6" w:rsidRPr="00424690">
        <w:rPr>
          <w:rStyle w:val="En-tteCar"/>
        </w:rPr>
        <w:t xml:space="preserve"> : </w:t>
      </w:r>
    </w:p>
    <w:p w14:paraId="17AAD044" w14:textId="47359640" w:rsidR="009C7965" w:rsidRDefault="004978B8" w:rsidP="00B921FB">
      <w:pPr>
        <w:pStyle w:val="Sous-titre"/>
      </w:pPr>
      <w:r>
        <w:t>Télécharger l’application</w:t>
      </w:r>
      <w:r w:rsidR="00CF3546">
        <w:t xml:space="preserve"> Open</w:t>
      </w:r>
      <w:r w:rsidR="00B921FB">
        <w:t>p</w:t>
      </w:r>
      <w:r w:rsidR="00CF3546">
        <w:t>ath</w:t>
      </w:r>
      <w:r w:rsidR="00B921FB">
        <w:t xml:space="preserve"> sur Google Play ou Apple Store</w:t>
      </w:r>
      <w:r w:rsidR="009C7965">
        <w:t>.</w:t>
      </w:r>
    </w:p>
    <w:p w14:paraId="6FEF6E8A" w14:textId="58118F91" w:rsidR="007200FE" w:rsidRDefault="007200FE" w:rsidP="00EE2E29">
      <w:pPr>
        <w:pStyle w:val="Sous-titre"/>
        <w:numPr>
          <w:ilvl w:val="0"/>
          <w:numId w:val="0"/>
        </w:numPr>
        <w:ind w:left="360"/>
        <w:jc w:val="center"/>
      </w:pPr>
      <w:r w:rsidRPr="002B6F0F">
        <w:rPr>
          <w:noProof/>
        </w:rPr>
        <w:drawing>
          <wp:anchor distT="0" distB="0" distL="114300" distR="114300" simplePos="0" relativeHeight="251659297" behindDoc="1" locked="0" layoutInCell="1" allowOverlap="1" wp14:anchorId="4FCBA0CD" wp14:editId="57CC2D58">
            <wp:simplePos x="0" y="0"/>
            <wp:positionH relativeFrom="column">
              <wp:posOffset>537454</wp:posOffset>
            </wp:positionH>
            <wp:positionV relativeFrom="paragraph">
              <wp:posOffset>43180</wp:posOffset>
            </wp:positionV>
            <wp:extent cx="729615" cy="625475"/>
            <wp:effectExtent l="0" t="0" r="0" b="3175"/>
            <wp:wrapNone/>
            <wp:docPr id="11" name="Image 11" descr="Bouton de l'application Openpa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Bouton de l'application Openpath.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321" behindDoc="0" locked="0" layoutInCell="1" allowOverlap="1" wp14:anchorId="4B822B7E" wp14:editId="62C786E5">
            <wp:simplePos x="0" y="0"/>
            <wp:positionH relativeFrom="column">
              <wp:posOffset>1530545</wp:posOffset>
            </wp:positionH>
            <wp:positionV relativeFrom="paragraph">
              <wp:posOffset>71120</wp:posOffset>
            </wp:positionV>
            <wp:extent cx="1713230" cy="539750"/>
            <wp:effectExtent l="0" t="0" r="1270" b="0"/>
            <wp:wrapThrough wrapText="bothSides">
              <wp:wrapPolygon edited="0">
                <wp:start x="0" y="0"/>
                <wp:lineTo x="0" y="20584"/>
                <wp:lineTo x="21376" y="20584"/>
                <wp:lineTo x="21376" y="0"/>
                <wp:lineTo x="0" y="0"/>
              </wp:wrapPolygon>
            </wp:wrapThrough>
            <wp:docPr id="14" name="Image 14" descr="Bouton de téléchargement via l'App Store IO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Bouton de téléchargement via l'App Store IO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45" behindDoc="0" locked="0" layoutInCell="1" allowOverlap="1" wp14:anchorId="7BB45997" wp14:editId="447C64B4">
            <wp:simplePos x="0" y="0"/>
            <wp:positionH relativeFrom="column">
              <wp:posOffset>3513504</wp:posOffset>
            </wp:positionH>
            <wp:positionV relativeFrom="paragraph">
              <wp:posOffset>63500</wp:posOffset>
            </wp:positionV>
            <wp:extent cx="1824990" cy="539750"/>
            <wp:effectExtent l="0" t="0" r="3810" b="0"/>
            <wp:wrapThrough wrapText="bothSides">
              <wp:wrapPolygon edited="0">
                <wp:start x="0" y="0"/>
                <wp:lineTo x="0" y="20584"/>
                <wp:lineTo x="21420" y="20584"/>
                <wp:lineTo x="21420" y="0"/>
                <wp:lineTo x="0" y="0"/>
              </wp:wrapPolygon>
            </wp:wrapThrough>
            <wp:docPr id="6" name="Image 6" descr="Bouton de téléchargement via Google Play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Bouton de téléchargement via Google Play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E29">
        <w:t xml:space="preserve">         </w:t>
      </w:r>
    </w:p>
    <w:p w14:paraId="5D48A6CF" w14:textId="3565453A" w:rsidR="00EE2E29" w:rsidRDefault="00EE2E29" w:rsidP="00EE2E29">
      <w:pPr>
        <w:pStyle w:val="Sous-titre"/>
        <w:numPr>
          <w:ilvl w:val="0"/>
          <w:numId w:val="0"/>
        </w:numPr>
        <w:ind w:left="360"/>
        <w:jc w:val="center"/>
      </w:pPr>
    </w:p>
    <w:p w14:paraId="3C1A577B" w14:textId="0ACB895C" w:rsidR="00EE2E29" w:rsidRDefault="00EE2E29" w:rsidP="009C7965">
      <w:pPr>
        <w:pStyle w:val="Sous-titre"/>
        <w:numPr>
          <w:ilvl w:val="0"/>
          <w:numId w:val="0"/>
        </w:numPr>
        <w:ind w:left="360"/>
      </w:pPr>
    </w:p>
    <w:p w14:paraId="369887E1" w14:textId="21905D9A" w:rsidR="00CC605E" w:rsidRPr="004357EA" w:rsidRDefault="00F94462" w:rsidP="00C15B21">
      <w:pPr>
        <w:pStyle w:val="Sous-titre"/>
      </w:pPr>
      <w:r>
        <w:t xml:space="preserve">Ouvrir l’application et </w:t>
      </w:r>
      <w:r w:rsidR="002A5774">
        <w:t>inscrire son courriel personnel du cégep</w:t>
      </w:r>
      <w:ins w:id="0" w:author="Duval Benjamin" w:date="2023-08-15T15:15:00Z">
        <w:r w:rsidR="00F406F4">
          <w:t xml:space="preserve"> (ex : 0123456</w:t>
        </w:r>
        <w:r w:rsidR="00396557">
          <w:t>@cegepmontpetit.ca)</w:t>
        </w:r>
      </w:ins>
      <w:r w:rsidR="002A5774">
        <w:t>.</w:t>
      </w:r>
      <w:r w:rsidR="00E52053">
        <w:t xml:space="preserve"> </w:t>
      </w:r>
    </w:p>
    <w:p w14:paraId="36B84F93" w14:textId="77777777" w:rsidR="00535ABE" w:rsidRDefault="00AE1F89" w:rsidP="00C15B21">
      <w:pPr>
        <w:pStyle w:val="Sous-titre"/>
      </w:pPr>
      <w:r>
        <w:t xml:space="preserve">L’application </w:t>
      </w:r>
      <w:r w:rsidR="000D3F8A">
        <w:t>vous fait alors parvenir</w:t>
      </w:r>
      <w:r>
        <w:t xml:space="preserve"> un courriel de confirmation </w:t>
      </w:r>
      <w:r w:rsidR="000D3F8A">
        <w:t>vous permettant de terminer la configuration de votre</w:t>
      </w:r>
      <w:r>
        <w:t xml:space="preserve"> compte.</w:t>
      </w:r>
    </w:p>
    <w:p w14:paraId="27511F18" w14:textId="450A97BB" w:rsidR="006536CB" w:rsidRDefault="00535ABE" w:rsidP="00C15B21">
      <w:pPr>
        <w:pStyle w:val="Sous-titre"/>
      </w:pPr>
      <w:r>
        <w:t xml:space="preserve">Consulter </w:t>
      </w:r>
      <w:r w:rsidR="00F5549D">
        <w:t>vos courriels</w:t>
      </w:r>
      <w:r w:rsidR="003A0C9C">
        <w:t xml:space="preserve"> du cégep</w:t>
      </w:r>
      <w:r w:rsidR="003335E1">
        <w:t xml:space="preserve"> à partir de votre </w:t>
      </w:r>
      <w:r w:rsidR="00E47AE2">
        <w:t>téléphone cellulair</w:t>
      </w:r>
      <w:r>
        <w:t>e pour accéder au message envoyé par « Avigilon Alta »</w:t>
      </w:r>
    </w:p>
    <w:tbl>
      <w:tblPr>
        <w:tblStyle w:val="Grilledutableau"/>
        <w:tblpPr w:leftFromText="141" w:rightFromText="141" w:vertAnchor="text" w:horzAnchor="margin" w:tblpX="279" w:tblpY="58"/>
        <w:tblW w:w="10329" w:type="dxa"/>
        <w:tblLook w:val="04A0" w:firstRow="1" w:lastRow="0" w:firstColumn="1" w:lastColumn="0" w:noHBand="0" w:noVBand="1"/>
      </w:tblPr>
      <w:tblGrid>
        <w:gridCol w:w="726"/>
        <w:gridCol w:w="9603"/>
      </w:tblGrid>
      <w:tr w:rsidR="00CC44FE" w:rsidRPr="004357EA" w14:paraId="2DA7D543" w14:textId="77777777" w:rsidTr="00D441D9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65B584C7" w14:textId="77777777" w:rsidR="00CC44FE" w:rsidRPr="004357EA" w:rsidRDefault="00CC44FE" w:rsidP="00D441D9">
            <w:pPr>
              <w:spacing w:before="120" w:line="276" w:lineRule="auto"/>
              <w:jc w:val="center"/>
              <w:rPr>
                <w:szCs w:val="22"/>
              </w:rPr>
            </w:pPr>
            <w:r w:rsidRPr="004357EA">
              <w:rPr>
                <w:noProof/>
                <w:szCs w:val="22"/>
              </w:rPr>
              <w:drawing>
                <wp:inline distT="0" distB="0" distL="0" distR="0" wp14:anchorId="1AAD251D" wp14:editId="7F757EBB">
                  <wp:extent cx="314795" cy="314795"/>
                  <wp:effectExtent l="0" t="0" r="9525" b="9525"/>
                  <wp:docPr id="289" name="Picture 289" descr="Lettre i pour signaler une information complément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Graphique 289" descr="Lettre i pour signaler une information complémentair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3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7FB3BEB3" w14:textId="1A5A0BE9" w:rsidR="00CC44FE" w:rsidRPr="004357EA" w:rsidRDefault="00E260E6" w:rsidP="00D441D9">
            <w:pPr>
              <w:rPr>
                <w:szCs w:val="22"/>
              </w:rPr>
            </w:pPr>
            <w:r>
              <w:t>Si le courriel n’est pas configuré sur le téléphone, il est possible de passer par</w:t>
            </w:r>
            <w:r w:rsidR="00CC44FE">
              <w:t xml:space="preserve"> Office 365</w:t>
            </w:r>
            <w:r w:rsidR="00E55C68">
              <w:t>.</w:t>
            </w:r>
            <w:ins w:id="1" w:author="Duval Benjamin" w:date="2023-08-15T15:16:00Z">
              <w:r w:rsidR="00687728">
                <w:t xml:space="preserve"> </w:t>
              </w:r>
              <w:r w:rsidR="00687728" w:rsidRPr="00687728">
                <w:t>https://outlook.office.com/mail/</w:t>
              </w:r>
            </w:ins>
          </w:p>
        </w:tc>
      </w:tr>
    </w:tbl>
    <w:p w14:paraId="42FEAAB2" w14:textId="542012BF" w:rsidR="00180072" w:rsidRDefault="006536CB" w:rsidP="00180072">
      <w:pPr>
        <w:pStyle w:val="Sous-titre"/>
      </w:pPr>
      <w:r>
        <w:t>D</w:t>
      </w:r>
      <w:r w:rsidR="003A0C9C">
        <w:t>ans l</w:t>
      </w:r>
      <w:r w:rsidR="005C4BC7">
        <w:t>e courriel reçu</w:t>
      </w:r>
      <w:r w:rsidR="00E55C68">
        <w:t xml:space="preserve">, </w:t>
      </w:r>
      <w:r w:rsidR="003A0C9C">
        <w:t xml:space="preserve">appuyer sur le </w:t>
      </w:r>
      <w:r w:rsidR="00076D52">
        <w:t>lien</w:t>
      </w:r>
      <w:r w:rsidR="003A0C9C">
        <w:t xml:space="preserve"> </w:t>
      </w:r>
      <w:r w:rsidR="003A0C9C" w:rsidRPr="003A0C9C">
        <w:rPr>
          <w:b/>
          <w:bCs/>
          <w:i/>
          <w:iCs/>
        </w:rPr>
        <w:t>Set up phone</w:t>
      </w:r>
      <w:r w:rsidR="003A0C9C"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D441D9" w:rsidRPr="004357EA" w14:paraId="42E108FC" w14:textId="77777777" w:rsidTr="00D441D9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6FA86A3B" w14:textId="77777777" w:rsidR="00D441D9" w:rsidRPr="004357EA" w:rsidRDefault="00D441D9" w:rsidP="006E7A28">
            <w:pPr>
              <w:spacing w:before="120" w:line="276" w:lineRule="auto"/>
              <w:rPr>
                <w:szCs w:val="22"/>
              </w:rPr>
            </w:pPr>
            <w:r w:rsidRPr="004357EA">
              <w:rPr>
                <w:noProof/>
                <w:szCs w:val="22"/>
              </w:rPr>
              <w:drawing>
                <wp:inline distT="0" distB="0" distL="0" distR="0" wp14:anchorId="4E228D8D" wp14:editId="793FCEF1">
                  <wp:extent cx="314795" cy="314795"/>
                  <wp:effectExtent l="0" t="0" r="9525" b="0"/>
                  <wp:docPr id="290" name="Graphique 290" descr="Ordinateur pour signaler un comportement automatique du système informa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Graphique 290" descr="Ordinateur pour signaler un comportement automatique du système informatiqu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9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2B003AEB" w14:textId="5C7D02B4" w:rsidR="00D441D9" w:rsidRPr="004357EA" w:rsidRDefault="00D441D9" w:rsidP="006E7A28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 xml:space="preserve">Le lien ouvra l’application Openpath et affichera la prochaine étape de la </w:t>
            </w:r>
            <w:r w:rsidR="004E3280">
              <w:rPr>
                <w:szCs w:val="22"/>
              </w:rPr>
              <w:t>configuration</w:t>
            </w:r>
            <w:r>
              <w:rPr>
                <w:szCs w:val="22"/>
              </w:rPr>
              <w:t>.</w:t>
            </w:r>
          </w:p>
        </w:tc>
      </w:tr>
    </w:tbl>
    <w:p w14:paraId="33A09AA8" w14:textId="77777777" w:rsidR="00333259" w:rsidRPr="00333259" w:rsidRDefault="00333259" w:rsidP="00333259"/>
    <w:p w14:paraId="66E21DB0" w14:textId="49D17FEC" w:rsidR="00C331BF" w:rsidRDefault="004E3280" w:rsidP="00C331BF">
      <w:pPr>
        <w:pStyle w:val="Sous-titre"/>
      </w:pPr>
      <w:r>
        <w:t>Suivez les indications pour ajuster les permissions de l’application.</w:t>
      </w:r>
      <w:r w:rsidR="00532412">
        <w:t xml:space="preserve"> L’application aura besoin d’accéder au </w:t>
      </w:r>
      <w:r w:rsidR="007E7DC1">
        <w:t>B</w:t>
      </w:r>
      <w:r w:rsidR="00532412">
        <w:t>luetooth ainsi qu’a la position de votre téléphone</w:t>
      </w:r>
      <w:r w:rsidR="00A833A3">
        <w:t xml:space="preserve"> lorsque l’application est en fonction.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452584" w:rsidRPr="004357EA" w14:paraId="5833443F" w14:textId="77777777" w:rsidTr="006E7A28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3A836ADD" w14:textId="77777777" w:rsidR="00452584" w:rsidRPr="004357EA" w:rsidRDefault="00452584" w:rsidP="006E7A28">
            <w:pPr>
              <w:spacing w:before="120" w:line="276" w:lineRule="auto"/>
              <w:rPr>
                <w:szCs w:val="22"/>
              </w:rPr>
            </w:pPr>
            <w:r w:rsidRPr="004357EA">
              <w:rPr>
                <w:noProof/>
                <w:szCs w:val="22"/>
              </w:rPr>
              <w:drawing>
                <wp:inline distT="0" distB="0" distL="0" distR="0" wp14:anchorId="41CE0DB6" wp14:editId="46B1C288">
                  <wp:extent cx="314795" cy="314795"/>
                  <wp:effectExtent l="0" t="0" r="9525" b="0"/>
                  <wp:docPr id="17" name="Graphique 17" descr="Ordinateur pour signaler un comportement automatique du système informa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Ordinateur pour signaler un comportement automatique du système informatiqu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5EA76DFC" w14:textId="701C3EC0" w:rsidR="00452584" w:rsidRPr="004357EA" w:rsidRDefault="00452584" w:rsidP="006E7A28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Une fois la configuration complété</w:t>
            </w:r>
            <w:r w:rsidR="008156EE">
              <w:rPr>
                <w:szCs w:val="22"/>
              </w:rPr>
              <w:t>e</w:t>
            </w:r>
            <w:r>
              <w:rPr>
                <w:szCs w:val="22"/>
              </w:rPr>
              <w:t xml:space="preserve">, l’application affichera la liste des portes que vous pouvez </w:t>
            </w:r>
            <w:r w:rsidR="0076398E">
              <w:rPr>
                <w:szCs w:val="22"/>
              </w:rPr>
              <w:t>déverrouiller à partir de votre compte.</w:t>
            </w:r>
          </w:p>
        </w:tc>
      </w:tr>
    </w:tbl>
    <w:p w14:paraId="18421745" w14:textId="77777777" w:rsidR="00452584" w:rsidRPr="00452584" w:rsidRDefault="00452584" w:rsidP="00452584"/>
    <w:p w14:paraId="566372AE" w14:textId="76E39F1C" w:rsidR="00081A4D" w:rsidRDefault="00EC4CA4" w:rsidP="003B1350">
      <w:pPr>
        <w:pStyle w:val="Sous-titre"/>
      </w:pPr>
      <w:r w:rsidRPr="00EC4CA4">
        <w:rPr>
          <w:noProof/>
        </w:rPr>
        <w:drawing>
          <wp:anchor distT="0" distB="0" distL="114300" distR="114300" simplePos="0" relativeHeight="251662369" behindDoc="0" locked="0" layoutInCell="1" allowOverlap="1" wp14:anchorId="704301CA" wp14:editId="2A8873E5">
            <wp:simplePos x="0" y="0"/>
            <wp:positionH relativeFrom="margin">
              <wp:align>center</wp:align>
            </wp:positionH>
            <wp:positionV relativeFrom="paragraph">
              <wp:posOffset>299964</wp:posOffset>
            </wp:positionV>
            <wp:extent cx="2278966" cy="475180"/>
            <wp:effectExtent l="0" t="0" r="7620" b="1270"/>
            <wp:wrapNone/>
            <wp:docPr id="18" name="Image 18" descr="Affichage d'un serrure dans l'appli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 descr="Affichage d'un serrure dans l'application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966" cy="4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398E">
        <w:t>Pour déverrouiller une porte, tene</w:t>
      </w:r>
      <w:r w:rsidR="008156EE">
        <w:t>z</w:t>
      </w:r>
      <w:r w:rsidR="0076398E">
        <w:t xml:space="preserve">-vous </w:t>
      </w:r>
      <w:r w:rsidR="008156EE">
        <w:t>à</w:t>
      </w:r>
      <w:r w:rsidR="0076398E">
        <w:t xml:space="preserve"> proximité et appuye</w:t>
      </w:r>
      <w:r w:rsidR="008156EE">
        <w:t>z</w:t>
      </w:r>
      <w:r w:rsidR="0076398E">
        <w:t xml:space="preserve"> sur </w:t>
      </w:r>
      <w:r w:rsidR="002C2C5F">
        <w:t>le bouton rond à côté du numéro du local.</w:t>
      </w:r>
      <w:r w:rsidRPr="00EC4CA4">
        <w:rPr>
          <w:noProof/>
        </w:rPr>
        <w:t xml:space="preserve"> </w:t>
      </w:r>
    </w:p>
    <w:p w14:paraId="2A3CB4D9" w14:textId="6288FC8A" w:rsidR="00EC4CA4" w:rsidRDefault="00EC4CA4" w:rsidP="00EC4CA4"/>
    <w:p w14:paraId="2366F3B5" w14:textId="77777777" w:rsidR="00EC4CA4" w:rsidRDefault="00EC4CA4" w:rsidP="00EC4CA4"/>
    <w:p w14:paraId="7A214A89" w14:textId="54BDD22F" w:rsidR="00EC4CA4" w:rsidRPr="00EC4CA4" w:rsidRDefault="00EC4CA4" w:rsidP="00EC4CA4">
      <w:pPr>
        <w:pStyle w:val="Sous-titre"/>
      </w:pPr>
      <w:r>
        <w:t>Lors du déverrouillage, un indicateur vert s’illumine sur la porte</w:t>
      </w:r>
      <w:r w:rsidR="00AA2B81">
        <w:t>. La porte se reverrouille automatiquement 3 secondes après</w:t>
      </w:r>
      <w:r w:rsidR="00320B8A">
        <w:t xml:space="preserve"> le déverrouillage.</w:t>
      </w:r>
    </w:p>
    <w:sectPr w:rsidR="00EC4CA4" w:rsidRPr="00EC4CA4" w:rsidSect="006453C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18" w:right="1077" w:bottom="1418" w:left="1077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EC7AC" w14:textId="77777777" w:rsidR="0001197B" w:rsidRDefault="0001197B" w:rsidP="0093092B">
      <w:r>
        <w:separator/>
      </w:r>
    </w:p>
  </w:endnote>
  <w:endnote w:type="continuationSeparator" w:id="0">
    <w:p w14:paraId="63090A77" w14:textId="77777777" w:rsidR="0001197B" w:rsidRDefault="0001197B" w:rsidP="0093092B">
      <w:r>
        <w:continuationSeparator/>
      </w:r>
    </w:p>
  </w:endnote>
  <w:endnote w:type="continuationNotice" w:id="1">
    <w:p w14:paraId="6AFCCAEE" w14:textId="77777777" w:rsidR="0001197B" w:rsidRDefault="000119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63E0" w14:textId="77777777" w:rsidR="005E0F9A" w:rsidRDefault="005E0F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512779"/>
      <w:docPartObj>
        <w:docPartGallery w:val="Page Numbers (Bottom of Page)"/>
        <w:docPartUnique/>
      </w:docPartObj>
    </w:sdtPr>
    <w:sdtContent>
      <w:p w14:paraId="35A76B44" w14:textId="64050096" w:rsidR="00DD0CFB" w:rsidRPr="000357E5" w:rsidRDefault="00DD0CFB" w:rsidP="00C55D45">
        <w:pPr>
          <w:pStyle w:val="Pieddepage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6A04A40E" wp14:editId="4F16971C">
              <wp:simplePos x="0" y="0"/>
              <wp:positionH relativeFrom="margin">
                <wp:posOffset>4248510</wp:posOffset>
              </wp:positionH>
              <wp:positionV relativeFrom="paragraph">
                <wp:posOffset>195028</wp:posOffset>
              </wp:positionV>
              <wp:extent cx="577970" cy="202600"/>
              <wp:effectExtent l="0" t="0" r="0" b="6985"/>
              <wp:wrapNone/>
              <wp:docPr id="20" name="Picture 20" descr="https://mirrors.creativecommons.org/presskit/buttons/88x31/png/by-nc-s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mirrors.creativecommons.org/presskit/buttons/88x31/png/by-nc-sa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976" cy="2085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B05B6">
          <w:rPr>
            <w:rFonts w:ascii="Source Sans Pro" w:hAnsi="Source Sans Pro"/>
            <w:color w:val="2C3E50"/>
            <w:sz w:val="20"/>
            <w:shd w:val="clear" w:color="auto" w:fill="FFFFFF"/>
          </w:rPr>
          <w:t>Cette ressource du Cégep Édouard-Montpetit est sous licence  </w:t>
        </w:r>
        <w:hyperlink r:id="rId2" w:tgtFrame="_blank" w:history="1">
          <w:r w:rsidRPr="00EB05B6">
            <w:rPr>
              <w:rStyle w:val="Lienhypertexte"/>
              <w:rFonts w:ascii="Source Sans Pro" w:hAnsi="Source Sans Pro"/>
              <w:color w:val="ED592F"/>
              <w:sz w:val="20"/>
              <w:shd w:val="clear" w:color="auto" w:fill="FFFFFF"/>
            </w:rPr>
            <w:t>CC BY-NC-SA 4.0</w:t>
          </w:r>
        </w:hyperlink>
        <w:hyperlink r:id="rId3" w:tgtFrame="_blank" w:history="1"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30AFE7D6" wp14:editId="675DCE56">
                    <wp:extent cx="301625" cy="301625"/>
                    <wp:effectExtent l="0" t="0" r="0" b="0"/>
                    <wp:docPr id="13" name="Rectangle 13" descr="CC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2917232A" id="Rectangle 13" o:spid="_x0000_s1026" alt="CC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4C1B208" wp14:editId="65D788E3">
                    <wp:extent cx="301625" cy="301625"/>
                    <wp:effectExtent l="0" t="0" r="0" b="0"/>
                    <wp:docPr id="12" name="Rectangle 12" descr="by icon">
                      <a:hlinkClick xmlns:a="http://schemas.openxmlformats.org/drawingml/2006/main" r:id="rId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B9A06E1" id="Rectangle 12" o:spid="_x0000_s1026" alt="by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8AB5E35" wp14:editId="0149E6C2">
                    <wp:extent cx="301625" cy="301625"/>
                    <wp:effectExtent l="0" t="0" r="0" b="0"/>
                    <wp:docPr id="9" name="Rectangle 9" descr="sa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3E03AC2" id="Rectangle 9" o:spid="_x0000_s1026" alt="sa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</w:hyperlink>
        <w:r w:rsidRPr="00E21CDA">
          <w:rPr>
            <w:noProof/>
          </w:rPr>
          <w:t xml:space="preserve"> </w:t>
        </w:r>
        <w:r w:rsidR="00C55D45">
          <w:rPr>
            <w:noProof/>
          </w:rPr>
          <w:t xml:space="preserve">                   </w:t>
        </w:r>
        <w:r w:rsidRPr="000357E5">
          <w:fldChar w:fldCharType="begin"/>
        </w:r>
        <w:r w:rsidRPr="000357E5">
          <w:instrText>PAGE   \* MERGEFORMAT</w:instrText>
        </w:r>
        <w:r w:rsidRPr="000357E5">
          <w:fldChar w:fldCharType="separate"/>
        </w:r>
        <w:r w:rsidRPr="000357E5">
          <w:rPr>
            <w:lang w:val="fr-FR"/>
          </w:rPr>
          <w:t>2</w:t>
        </w:r>
        <w:r w:rsidRPr="000357E5">
          <w:fldChar w:fldCharType="end"/>
        </w:r>
      </w:p>
    </w:sdtContent>
  </w:sdt>
  <w:p w14:paraId="372401F2" w14:textId="65C8C384" w:rsidR="00FF5C6D" w:rsidRDefault="009D0A5F" w:rsidP="00DA3FE3">
    <w:pPr>
      <w:pStyle w:val="Pieddepage"/>
    </w:pPr>
    <w:r w:rsidRPr="009D0A5F">
      <w:rPr>
        <w:rFonts w:ascii="Source Sans Pro" w:hAnsi="Source Sans Pro"/>
        <w:color w:val="2C3E50"/>
        <w:sz w:val="20"/>
        <w:shd w:val="clear" w:color="auto" w:fill="FFFFFF"/>
      </w:rPr>
      <w:t xml:space="preserve">Date de mise à jour : </w:t>
    </w:r>
    <w:r w:rsidR="00DA3FE3">
      <w:rPr>
        <w:rFonts w:ascii="Source Sans Pro" w:hAnsi="Source Sans Pro"/>
        <w:color w:val="2C3E50"/>
        <w:sz w:val="20"/>
        <w:shd w:val="clear" w:color="auto" w:fill="FFFFFF"/>
      </w:rPr>
      <w:t>202</w:t>
    </w:r>
    <w:r w:rsidR="009C7965">
      <w:rPr>
        <w:rFonts w:ascii="Source Sans Pro" w:hAnsi="Source Sans Pro"/>
        <w:color w:val="2C3E50"/>
        <w:sz w:val="20"/>
        <w:shd w:val="clear" w:color="auto" w:fill="FFFFFF"/>
      </w:rPr>
      <w:t>3-08-1</w:t>
    </w:r>
    <w:r w:rsidR="005E0F9A">
      <w:rPr>
        <w:rFonts w:ascii="Source Sans Pro" w:hAnsi="Source Sans Pro"/>
        <w:color w:val="2C3E50"/>
        <w:sz w:val="20"/>
        <w:shd w:val="clear" w:color="auto" w:fill="FFFFFF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F8A1" w14:textId="77777777" w:rsidR="005E0F9A" w:rsidRDefault="005E0F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1C779" w14:textId="77777777" w:rsidR="0001197B" w:rsidRDefault="0001197B" w:rsidP="0093092B">
      <w:r>
        <w:separator/>
      </w:r>
    </w:p>
  </w:footnote>
  <w:footnote w:type="continuationSeparator" w:id="0">
    <w:p w14:paraId="50DD0BC6" w14:textId="77777777" w:rsidR="0001197B" w:rsidRDefault="0001197B" w:rsidP="0093092B">
      <w:r>
        <w:continuationSeparator/>
      </w:r>
    </w:p>
  </w:footnote>
  <w:footnote w:type="continuationNotice" w:id="1">
    <w:p w14:paraId="305D04D4" w14:textId="77777777" w:rsidR="0001197B" w:rsidRDefault="000119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C764" w14:textId="77777777" w:rsidR="005E0F9A" w:rsidRDefault="005E0F9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ECF5B" w14:textId="77777777" w:rsidR="005E0F9A" w:rsidRDefault="005E0F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CAC2" w14:textId="77777777" w:rsidR="005E0F9A" w:rsidRDefault="005E0F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BC5"/>
    <w:multiLevelType w:val="hybridMultilevel"/>
    <w:tmpl w:val="E99CC2C4"/>
    <w:lvl w:ilvl="0" w:tplc="A57653B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D21"/>
    <w:multiLevelType w:val="hybridMultilevel"/>
    <w:tmpl w:val="AD0C4432"/>
    <w:lvl w:ilvl="0" w:tplc="F322150E">
      <w:numFmt w:val="bullet"/>
      <w:lvlText w:val="̶"/>
      <w:lvlJc w:val="left"/>
      <w:pPr>
        <w:ind w:left="284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1C9"/>
    <w:multiLevelType w:val="hybridMultilevel"/>
    <w:tmpl w:val="CE5C550C"/>
    <w:lvl w:ilvl="0" w:tplc="FF62E1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B4C"/>
    <w:multiLevelType w:val="hybridMultilevel"/>
    <w:tmpl w:val="92EE21BC"/>
    <w:lvl w:ilvl="0" w:tplc="6BDA2826">
      <w:start w:val="1"/>
      <w:numFmt w:val="upperLetter"/>
      <w:lvlText w:val="%1-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D64939"/>
    <w:multiLevelType w:val="hybridMultilevel"/>
    <w:tmpl w:val="241E1C4A"/>
    <w:lvl w:ilvl="0" w:tplc="6684510A">
      <w:start w:val="1"/>
      <w:numFmt w:val="bullet"/>
      <w:lvlText w:val="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CF5150"/>
    <w:multiLevelType w:val="hybridMultilevel"/>
    <w:tmpl w:val="4CDAD65A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C0824"/>
    <w:multiLevelType w:val="hybridMultilevel"/>
    <w:tmpl w:val="D5F0D6FA"/>
    <w:lvl w:ilvl="0" w:tplc="632CE9BE">
      <w:start w:val="3"/>
      <w:numFmt w:val="upperLetter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EE3E6E"/>
    <w:multiLevelType w:val="hybridMultilevel"/>
    <w:tmpl w:val="78D4BEB2"/>
    <w:lvl w:ilvl="0" w:tplc="0172F2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3154D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6327F4"/>
    <w:multiLevelType w:val="hybridMultilevel"/>
    <w:tmpl w:val="D1263C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A5856"/>
    <w:multiLevelType w:val="hybridMultilevel"/>
    <w:tmpl w:val="C688DD46"/>
    <w:lvl w:ilvl="0" w:tplc="251AB9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E13CCF"/>
    <w:multiLevelType w:val="hybridMultilevel"/>
    <w:tmpl w:val="344CD1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A77F1B"/>
    <w:multiLevelType w:val="hybridMultilevel"/>
    <w:tmpl w:val="B5983788"/>
    <w:lvl w:ilvl="0" w:tplc="FEEE83FA">
      <w:numFmt w:val="bullet"/>
      <w:lvlText w:val="̶"/>
      <w:lvlJc w:val="left"/>
      <w:pPr>
        <w:ind w:left="397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F1B03"/>
    <w:multiLevelType w:val="hybridMultilevel"/>
    <w:tmpl w:val="15EA10E4"/>
    <w:lvl w:ilvl="0" w:tplc="7F3A3DCC">
      <w:numFmt w:val="bullet"/>
      <w:lvlText w:val="̶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FA7086"/>
    <w:multiLevelType w:val="hybridMultilevel"/>
    <w:tmpl w:val="091A878E"/>
    <w:lvl w:ilvl="0" w:tplc="99C46AB0">
      <w:start w:val="1"/>
      <w:numFmt w:val="upperLetter"/>
      <w:pStyle w:val="non"/>
      <w:lvlText w:val="%1."/>
      <w:lvlJc w:val="left"/>
      <w:pPr>
        <w:ind w:left="720" w:hanging="360"/>
      </w:pPr>
    </w:lvl>
    <w:lvl w:ilvl="1" w:tplc="EF0AEBC0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776A8"/>
    <w:multiLevelType w:val="hybridMultilevel"/>
    <w:tmpl w:val="371A6638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870D9"/>
    <w:multiLevelType w:val="hybridMultilevel"/>
    <w:tmpl w:val="6936CC18"/>
    <w:lvl w:ilvl="0" w:tplc="2924B34E">
      <w:start w:val="6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06D49"/>
    <w:multiLevelType w:val="hybridMultilevel"/>
    <w:tmpl w:val="1130CEA8"/>
    <w:lvl w:ilvl="0" w:tplc="9DE26392">
      <w:start w:val="1"/>
      <w:numFmt w:val="upperLetter"/>
      <w:lvlText w:val="%1-"/>
      <w:lvlJc w:val="left"/>
      <w:pPr>
        <w:ind w:left="1211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8980F40"/>
    <w:multiLevelType w:val="hybridMultilevel"/>
    <w:tmpl w:val="0CBA9102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25C1D"/>
    <w:multiLevelType w:val="hybridMultilevel"/>
    <w:tmpl w:val="76A4E17C"/>
    <w:lvl w:ilvl="0" w:tplc="007039AC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913411"/>
    <w:multiLevelType w:val="hybridMultilevel"/>
    <w:tmpl w:val="1922910A"/>
    <w:lvl w:ilvl="0" w:tplc="C8C6F9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21C59"/>
    <w:multiLevelType w:val="hybridMultilevel"/>
    <w:tmpl w:val="5BCE46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60716"/>
    <w:multiLevelType w:val="hybridMultilevel"/>
    <w:tmpl w:val="44AC069C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A423629"/>
    <w:multiLevelType w:val="hybridMultilevel"/>
    <w:tmpl w:val="25E6664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DC0CF9"/>
    <w:multiLevelType w:val="hybridMultilevel"/>
    <w:tmpl w:val="983EEF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12651"/>
    <w:multiLevelType w:val="multilevel"/>
    <w:tmpl w:val="DDFA5088"/>
    <w:lvl w:ilvl="0">
      <w:start w:val="1"/>
      <w:numFmt w:val="decimal"/>
      <w:pStyle w:val="Sous-titre"/>
      <w:lvlText w:val="%1."/>
      <w:lvlJc w:val="left"/>
      <w:pPr>
        <w:ind w:left="360" w:hanging="360"/>
      </w:pPr>
    </w:lvl>
    <w:lvl w:ilvl="1">
      <w:start w:val="1"/>
      <w:numFmt w:val="decimal"/>
      <w:pStyle w:val="Sous-tap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F4007F8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59743774">
    <w:abstractNumId w:val="18"/>
  </w:num>
  <w:num w:numId="2" w16cid:durableId="885334853">
    <w:abstractNumId w:val="7"/>
  </w:num>
  <w:num w:numId="3" w16cid:durableId="616184423">
    <w:abstractNumId w:val="20"/>
  </w:num>
  <w:num w:numId="4" w16cid:durableId="1381708837">
    <w:abstractNumId w:val="15"/>
  </w:num>
  <w:num w:numId="5" w16cid:durableId="1933394889">
    <w:abstractNumId w:val="1"/>
  </w:num>
  <w:num w:numId="6" w16cid:durableId="1308778548">
    <w:abstractNumId w:val="2"/>
  </w:num>
  <w:num w:numId="7" w16cid:durableId="1923100074">
    <w:abstractNumId w:val="5"/>
  </w:num>
  <w:num w:numId="8" w16cid:durableId="1589802587">
    <w:abstractNumId w:val="0"/>
  </w:num>
  <w:num w:numId="9" w16cid:durableId="1247348972">
    <w:abstractNumId w:val="12"/>
  </w:num>
  <w:num w:numId="10" w16cid:durableId="688336462">
    <w:abstractNumId w:val="17"/>
  </w:num>
  <w:num w:numId="11" w16cid:durableId="128012554">
    <w:abstractNumId w:val="6"/>
  </w:num>
  <w:num w:numId="12" w16cid:durableId="1356422290">
    <w:abstractNumId w:val="3"/>
  </w:num>
  <w:num w:numId="13" w16cid:durableId="504789740">
    <w:abstractNumId w:val="16"/>
  </w:num>
  <w:num w:numId="14" w16cid:durableId="387076317">
    <w:abstractNumId w:val="13"/>
  </w:num>
  <w:num w:numId="15" w16cid:durableId="777725231">
    <w:abstractNumId w:val="10"/>
  </w:num>
  <w:num w:numId="16" w16cid:durableId="217284388">
    <w:abstractNumId w:val="26"/>
  </w:num>
  <w:num w:numId="17" w16cid:durableId="244728432">
    <w:abstractNumId w:val="9"/>
  </w:num>
  <w:num w:numId="18" w16cid:durableId="2100909684">
    <w:abstractNumId w:val="11"/>
  </w:num>
  <w:num w:numId="19" w16cid:durableId="1372799058">
    <w:abstractNumId w:val="19"/>
  </w:num>
  <w:num w:numId="20" w16cid:durableId="1412435198">
    <w:abstractNumId w:val="14"/>
  </w:num>
  <w:num w:numId="21" w16cid:durableId="375664951">
    <w:abstractNumId w:val="26"/>
    <w:lvlOverride w:ilvl="0">
      <w:startOverride w:val="1"/>
    </w:lvlOverride>
  </w:num>
  <w:num w:numId="22" w16cid:durableId="433282784">
    <w:abstractNumId w:val="26"/>
    <w:lvlOverride w:ilvl="0">
      <w:startOverride w:val="1"/>
    </w:lvlOverride>
  </w:num>
  <w:num w:numId="23" w16cid:durableId="872881702">
    <w:abstractNumId w:val="24"/>
  </w:num>
  <w:num w:numId="24" w16cid:durableId="1494636739">
    <w:abstractNumId w:val="21"/>
  </w:num>
  <w:num w:numId="25" w16cid:durableId="658659382">
    <w:abstractNumId w:val="14"/>
  </w:num>
  <w:num w:numId="26" w16cid:durableId="308559358">
    <w:abstractNumId w:val="14"/>
  </w:num>
  <w:num w:numId="27" w16cid:durableId="575552247">
    <w:abstractNumId w:val="14"/>
  </w:num>
  <w:num w:numId="28" w16cid:durableId="304236008">
    <w:abstractNumId w:val="22"/>
  </w:num>
  <w:num w:numId="29" w16cid:durableId="654720173">
    <w:abstractNumId w:val="23"/>
  </w:num>
  <w:num w:numId="30" w16cid:durableId="152650191">
    <w:abstractNumId w:val="4"/>
  </w:num>
  <w:num w:numId="31" w16cid:durableId="343551546">
    <w:abstractNumId w:val="8"/>
  </w:num>
  <w:num w:numId="32" w16cid:durableId="936717781">
    <w:abstractNumId w:val="25"/>
  </w:num>
  <w:num w:numId="33" w16cid:durableId="1860122883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uval Benjamin">
    <w15:presenceInfo w15:providerId="AD" w15:userId="S::benjamin.duval@cegepmontpetit.ca::a7b1242a-6866-47ad-82ed-5366056c6e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0"/>
    <w:rsid w:val="000022EC"/>
    <w:rsid w:val="000104BC"/>
    <w:rsid w:val="0001077D"/>
    <w:rsid w:val="000113EC"/>
    <w:rsid w:val="0001197B"/>
    <w:rsid w:val="00014C14"/>
    <w:rsid w:val="00016C16"/>
    <w:rsid w:val="00022474"/>
    <w:rsid w:val="00022B38"/>
    <w:rsid w:val="000357E5"/>
    <w:rsid w:val="00042336"/>
    <w:rsid w:val="00057062"/>
    <w:rsid w:val="000577E5"/>
    <w:rsid w:val="00060A1F"/>
    <w:rsid w:val="00065B98"/>
    <w:rsid w:val="00070A9A"/>
    <w:rsid w:val="000710C6"/>
    <w:rsid w:val="00071B62"/>
    <w:rsid w:val="00071BC8"/>
    <w:rsid w:val="00074EFC"/>
    <w:rsid w:val="00076D52"/>
    <w:rsid w:val="00081A4D"/>
    <w:rsid w:val="00082C8C"/>
    <w:rsid w:val="000914B6"/>
    <w:rsid w:val="000A55AC"/>
    <w:rsid w:val="000A6401"/>
    <w:rsid w:val="000A712E"/>
    <w:rsid w:val="000B226B"/>
    <w:rsid w:val="000B3D24"/>
    <w:rsid w:val="000C4127"/>
    <w:rsid w:val="000D3F8A"/>
    <w:rsid w:val="000E6A82"/>
    <w:rsid w:val="000F2951"/>
    <w:rsid w:val="0010046C"/>
    <w:rsid w:val="00104548"/>
    <w:rsid w:val="00133091"/>
    <w:rsid w:val="00142614"/>
    <w:rsid w:val="00144E1C"/>
    <w:rsid w:val="00145571"/>
    <w:rsid w:val="001461F7"/>
    <w:rsid w:val="00151CFA"/>
    <w:rsid w:val="001548F7"/>
    <w:rsid w:val="00154EAD"/>
    <w:rsid w:val="001576A3"/>
    <w:rsid w:val="0016443E"/>
    <w:rsid w:val="00180072"/>
    <w:rsid w:val="001818B3"/>
    <w:rsid w:val="00181B74"/>
    <w:rsid w:val="001850D2"/>
    <w:rsid w:val="00187E5E"/>
    <w:rsid w:val="00194A72"/>
    <w:rsid w:val="00195809"/>
    <w:rsid w:val="001A27DA"/>
    <w:rsid w:val="001A326E"/>
    <w:rsid w:val="001A3830"/>
    <w:rsid w:val="001B15BF"/>
    <w:rsid w:val="001B3FAA"/>
    <w:rsid w:val="001B4442"/>
    <w:rsid w:val="001B4C29"/>
    <w:rsid w:val="001B6454"/>
    <w:rsid w:val="001E0E7B"/>
    <w:rsid w:val="001E6254"/>
    <w:rsid w:val="00224E8F"/>
    <w:rsid w:val="00243981"/>
    <w:rsid w:val="002443C9"/>
    <w:rsid w:val="002468D0"/>
    <w:rsid w:val="00257004"/>
    <w:rsid w:val="00260040"/>
    <w:rsid w:val="002605FE"/>
    <w:rsid w:val="00260CD2"/>
    <w:rsid w:val="00265231"/>
    <w:rsid w:val="00266C72"/>
    <w:rsid w:val="0027383E"/>
    <w:rsid w:val="00287596"/>
    <w:rsid w:val="00290F56"/>
    <w:rsid w:val="00291900"/>
    <w:rsid w:val="0029275B"/>
    <w:rsid w:val="00292D28"/>
    <w:rsid w:val="00295995"/>
    <w:rsid w:val="002A02C2"/>
    <w:rsid w:val="002A5463"/>
    <w:rsid w:val="002A5774"/>
    <w:rsid w:val="002B11F1"/>
    <w:rsid w:val="002B2206"/>
    <w:rsid w:val="002B255C"/>
    <w:rsid w:val="002B300A"/>
    <w:rsid w:val="002B6735"/>
    <w:rsid w:val="002B6F0F"/>
    <w:rsid w:val="002B7130"/>
    <w:rsid w:val="002B7970"/>
    <w:rsid w:val="002C2C5F"/>
    <w:rsid w:val="002D458A"/>
    <w:rsid w:val="002E1A2C"/>
    <w:rsid w:val="002E1A2E"/>
    <w:rsid w:val="002E3955"/>
    <w:rsid w:val="002F0368"/>
    <w:rsid w:val="002F5C51"/>
    <w:rsid w:val="0030103B"/>
    <w:rsid w:val="003059C8"/>
    <w:rsid w:val="003106B4"/>
    <w:rsid w:val="00320B8A"/>
    <w:rsid w:val="00322CB8"/>
    <w:rsid w:val="00325886"/>
    <w:rsid w:val="00333259"/>
    <w:rsid w:val="003335E1"/>
    <w:rsid w:val="00340AF3"/>
    <w:rsid w:val="0034302A"/>
    <w:rsid w:val="00344416"/>
    <w:rsid w:val="00345F62"/>
    <w:rsid w:val="00355620"/>
    <w:rsid w:val="0035612B"/>
    <w:rsid w:val="003676A2"/>
    <w:rsid w:val="0037057B"/>
    <w:rsid w:val="0037357E"/>
    <w:rsid w:val="0037428B"/>
    <w:rsid w:val="0037476B"/>
    <w:rsid w:val="003805E8"/>
    <w:rsid w:val="00382B07"/>
    <w:rsid w:val="00386A70"/>
    <w:rsid w:val="0039530A"/>
    <w:rsid w:val="00396557"/>
    <w:rsid w:val="00397794"/>
    <w:rsid w:val="003A0C9C"/>
    <w:rsid w:val="003A1A07"/>
    <w:rsid w:val="003A538A"/>
    <w:rsid w:val="003B1350"/>
    <w:rsid w:val="003B1B81"/>
    <w:rsid w:val="003B4843"/>
    <w:rsid w:val="003C13A8"/>
    <w:rsid w:val="003C6E97"/>
    <w:rsid w:val="003D1CEE"/>
    <w:rsid w:val="003E12FB"/>
    <w:rsid w:val="003E4B80"/>
    <w:rsid w:val="003F17AA"/>
    <w:rsid w:val="003F6143"/>
    <w:rsid w:val="004116AA"/>
    <w:rsid w:val="00413929"/>
    <w:rsid w:val="0041596F"/>
    <w:rsid w:val="004239E6"/>
    <w:rsid w:val="004241E7"/>
    <w:rsid w:val="00424690"/>
    <w:rsid w:val="00425CBA"/>
    <w:rsid w:val="004357EA"/>
    <w:rsid w:val="00436031"/>
    <w:rsid w:val="00450854"/>
    <w:rsid w:val="00452584"/>
    <w:rsid w:val="00452CAE"/>
    <w:rsid w:val="00457BC4"/>
    <w:rsid w:val="00462BB3"/>
    <w:rsid w:val="00463305"/>
    <w:rsid w:val="00463AD2"/>
    <w:rsid w:val="00471377"/>
    <w:rsid w:val="004736D4"/>
    <w:rsid w:val="00486977"/>
    <w:rsid w:val="004978B8"/>
    <w:rsid w:val="004A0F18"/>
    <w:rsid w:val="004B435D"/>
    <w:rsid w:val="004B599A"/>
    <w:rsid w:val="004C3F04"/>
    <w:rsid w:val="004C66C7"/>
    <w:rsid w:val="004D131E"/>
    <w:rsid w:val="004D2037"/>
    <w:rsid w:val="004D459E"/>
    <w:rsid w:val="004D74AF"/>
    <w:rsid w:val="004E0C08"/>
    <w:rsid w:val="004E3280"/>
    <w:rsid w:val="004E3325"/>
    <w:rsid w:val="004F33FE"/>
    <w:rsid w:val="005018B1"/>
    <w:rsid w:val="00502A75"/>
    <w:rsid w:val="005070EB"/>
    <w:rsid w:val="00531E47"/>
    <w:rsid w:val="00532412"/>
    <w:rsid w:val="00532A94"/>
    <w:rsid w:val="00535ABE"/>
    <w:rsid w:val="005448AF"/>
    <w:rsid w:val="005477D6"/>
    <w:rsid w:val="00547CA9"/>
    <w:rsid w:val="0055740B"/>
    <w:rsid w:val="00557F17"/>
    <w:rsid w:val="0056772D"/>
    <w:rsid w:val="00574B63"/>
    <w:rsid w:val="005758B8"/>
    <w:rsid w:val="00586BB0"/>
    <w:rsid w:val="005915F6"/>
    <w:rsid w:val="005A680E"/>
    <w:rsid w:val="005B389F"/>
    <w:rsid w:val="005C14F5"/>
    <w:rsid w:val="005C2678"/>
    <w:rsid w:val="005C3C41"/>
    <w:rsid w:val="005C4499"/>
    <w:rsid w:val="005C4BC7"/>
    <w:rsid w:val="005C5AE4"/>
    <w:rsid w:val="005C6D44"/>
    <w:rsid w:val="005D0926"/>
    <w:rsid w:val="005D29F0"/>
    <w:rsid w:val="005D2AF5"/>
    <w:rsid w:val="005D3958"/>
    <w:rsid w:val="005D72FE"/>
    <w:rsid w:val="005E0F9A"/>
    <w:rsid w:val="005E6BD8"/>
    <w:rsid w:val="005E7530"/>
    <w:rsid w:val="006056C9"/>
    <w:rsid w:val="00612A11"/>
    <w:rsid w:val="006342C4"/>
    <w:rsid w:val="00634FFD"/>
    <w:rsid w:val="006453CB"/>
    <w:rsid w:val="00646EDC"/>
    <w:rsid w:val="006536CB"/>
    <w:rsid w:val="00656973"/>
    <w:rsid w:val="00687728"/>
    <w:rsid w:val="006910A2"/>
    <w:rsid w:val="006942D7"/>
    <w:rsid w:val="006C0FA9"/>
    <w:rsid w:val="006C567B"/>
    <w:rsid w:val="006C6670"/>
    <w:rsid w:val="006D78D4"/>
    <w:rsid w:val="006E0D47"/>
    <w:rsid w:val="006E6467"/>
    <w:rsid w:val="0070192E"/>
    <w:rsid w:val="00705EE8"/>
    <w:rsid w:val="00706CC8"/>
    <w:rsid w:val="0070733F"/>
    <w:rsid w:val="007200FE"/>
    <w:rsid w:val="00720914"/>
    <w:rsid w:val="00736916"/>
    <w:rsid w:val="007417AA"/>
    <w:rsid w:val="00756BE2"/>
    <w:rsid w:val="0076398E"/>
    <w:rsid w:val="00766E9A"/>
    <w:rsid w:val="00771881"/>
    <w:rsid w:val="00781887"/>
    <w:rsid w:val="00786606"/>
    <w:rsid w:val="00792585"/>
    <w:rsid w:val="00797940"/>
    <w:rsid w:val="007A0E2C"/>
    <w:rsid w:val="007A32CF"/>
    <w:rsid w:val="007A645A"/>
    <w:rsid w:val="007D279D"/>
    <w:rsid w:val="007D2C18"/>
    <w:rsid w:val="007D543E"/>
    <w:rsid w:val="007E3292"/>
    <w:rsid w:val="007E499D"/>
    <w:rsid w:val="007E7DC1"/>
    <w:rsid w:val="007F0D13"/>
    <w:rsid w:val="007F27A7"/>
    <w:rsid w:val="007F312B"/>
    <w:rsid w:val="007F468B"/>
    <w:rsid w:val="007F5A4A"/>
    <w:rsid w:val="00812AF7"/>
    <w:rsid w:val="008156EE"/>
    <w:rsid w:val="0081714B"/>
    <w:rsid w:val="00821A4E"/>
    <w:rsid w:val="00826B70"/>
    <w:rsid w:val="00835E64"/>
    <w:rsid w:val="008369E8"/>
    <w:rsid w:val="00837FEA"/>
    <w:rsid w:val="00843889"/>
    <w:rsid w:val="00845423"/>
    <w:rsid w:val="008524A6"/>
    <w:rsid w:val="0086573A"/>
    <w:rsid w:val="0086647E"/>
    <w:rsid w:val="0087368A"/>
    <w:rsid w:val="00873B1E"/>
    <w:rsid w:val="00875047"/>
    <w:rsid w:val="008750BA"/>
    <w:rsid w:val="00877676"/>
    <w:rsid w:val="0088474A"/>
    <w:rsid w:val="00891DE6"/>
    <w:rsid w:val="00895212"/>
    <w:rsid w:val="00895963"/>
    <w:rsid w:val="008A0FEA"/>
    <w:rsid w:val="008B1C39"/>
    <w:rsid w:val="008B601B"/>
    <w:rsid w:val="008C161D"/>
    <w:rsid w:val="008C33A7"/>
    <w:rsid w:val="008C58F7"/>
    <w:rsid w:val="008C78F4"/>
    <w:rsid w:val="008D1C9A"/>
    <w:rsid w:val="008D7E3F"/>
    <w:rsid w:val="008F5760"/>
    <w:rsid w:val="0090545F"/>
    <w:rsid w:val="00907B92"/>
    <w:rsid w:val="00922E3C"/>
    <w:rsid w:val="00925F6B"/>
    <w:rsid w:val="0093092B"/>
    <w:rsid w:val="00931F97"/>
    <w:rsid w:val="00934C52"/>
    <w:rsid w:val="0093523A"/>
    <w:rsid w:val="00937858"/>
    <w:rsid w:val="00937CAC"/>
    <w:rsid w:val="00941990"/>
    <w:rsid w:val="009444EC"/>
    <w:rsid w:val="0095017D"/>
    <w:rsid w:val="0095322A"/>
    <w:rsid w:val="00954973"/>
    <w:rsid w:val="00957970"/>
    <w:rsid w:val="00960830"/>
    <w:rsid w:val="00962C3F"/>
    <w:rsid w:val="0096710F"/>
    <w:rsid w:val="0097757D"/>
    <w:rsid w:val="00977F78"/>
    <w:rsid w:val="00980ECC"/>
    <w:rsid w:val="0098103D"/>
    <w:rsid w:val="00982647"/>
    <w:rsid w:val="00990176"/>
    <w:rsid w:val="0099076F"/>
    <w:rsid w:val="00993CAE"/>
    <w:rsid w:val="00995A03"/>
    <w:rsid w:val="00995EB9"/>
    <w:rsid w:val="009A02FA"/>
    <w:rsid w:val="009C2C92"/>
    <w:rsid w:val="009C41F8"/>
    <w:rsid w:val="009C483E"/>
    <w:rsid w:val="009C6023"/>
    <w:rsid w:val="009C7965"/>
    <w:rsid w:val="009D0A5F"/>
    <w:rsid w:val="009D1490"/>
    <w:rsid w:val="009D71DE"/>
    <w:rsid w:val="009E12E1"/>
    <w:rsid w:val="009E2141"/>
    <w:rsid w:val="009E6347"/>
    <w:rsid w:val="009F21AA"/>
    <w:rsid w:val="009F6FDB"/>
    <w:rsid w:val="00A21C6A"/>
    <w:rsid w:val="00A23B4B"/>
    <w:rsid w:val="00A25A46"/>
    <w:rsid w:val="00A26E92"/>
    <w:rsid w:val="00A3470C"/>
    <w:rsid w:val="00A36635"/>
    <w:rsid w:val="00A51C9C"/>
    <w:rsid w:val="00A6257D"/>
    <w:rsid w:val="00A63931"/>
    <w:rsid w:val="00A66397"/>
    <w:rsid w:val="00A671C0"/>
    <w:rsid w:val="00A737F6"/>
    <w:rsid w:val="00A833A3"/>
    <w:rsid w:val="00A85930"/>
    <w:rsid w:val="00A960BA"/>
    <w:rsid w:val="00AA2B81"/>
    <w:rsid w:val="00AA39B6"/>
    <w:rsid w:val="00AA60ED"/>
    <w:rsid w:val="00AB022B"/>
    <w:rsid w:val="00AB7B81"/>
    <w:rsid w:val="00AC2C09"/>
    <w:rsid w:val="00AC6640"/>
    <w:rsid w:val="00AE1F89"/>
    <w:rsid w:val="00AE2E25"/>
    <w:rsid w:val="00AE6B7B"/>
    <w:rsid w:val="00AF3217"/>
    <w:rsid w:val="00AF528C"/>
    <w:rsid w:val="00AF580E"/>
    <w:rsid w:val="00B03C68"/>
    <w:rsid w:val="00B0707B"/>
    <w:rsid w:val="00B1067C"/>
    <w:rsid w:val="00B15733"/>
    <w:rsid w:val="00B17E22"/>
    <w:rsid w:val="00B23E8C"/>
    <w:rsid w:val="00B307B6"/>
    <w:rsid w:val="00B55F8E"/>
    <w:rsid w:val="00B56574"/>
    <w:rsid w:val="00B65D32"/>
    <w:rsid w:val="00B675E7"/>
    <w:rsid w:val="00B70FCC"/>
    <w:rsid w:val="00B75836"/>
    <w:rsid w:val="00B820D2"/>
    <w:rsid w:val="00B82A6E"/>
    <w:rsid w:val="00B83C6C"/>
    <w:rsid w:val="00B91D00"/>
    <w:rsid w:val="00B921FB"/>
    <w:rsid w:val="00B94DA6"/>
    <w:rsid w:val="00B95650"/>
    <w:rsid w:val="00B968DF"/>
    <w:rsid w:val="00B975E7"/>
    <w:rsid w:val="00BA00D3"/>
    <w:rsid w:val="00BA08DB"/>
    <w:rsid w:val="00BA5DC6"/>
    <w:rsid w:val="00BB037D"/>
    <w:rsid w:val="00BB2656"/>
    <w:rsid w:val="00BB38B9"/>
    <w:rsid w:val="00BB3B56"/>
    <w:rsid w:val="00BC4CB3"/>
    <w:rsid w:val="00BC67A5"/>
    <w:rsid w:val="00BD7852"/>
    <w:rsid w:val="00BE5D72"/>
    <w:rsid w:val="00BF377A"/>
    <w:rsid w:val="00C00B63"/>
    <w:rsid w:val="00C01D81"/>
    <w:rsid w:val="00C04A34"/>
    <w:rsid w:val="00C15B21"/>
    <w:rsid w:val="00C15DD7"/>
    <w:rsid w:val="00C30038"/>
    <w:rsid w:val="00C331BF"/>
    <w:rsid w:val="00C4118B"/>
    <w:rsid w:val="00C42443"/>
    <w:rsid w:val="00C51D1A"/>
    <w:rsid w:val="00C527CE"/>
    <w:rsid w:val="00C55D45"/>
    <w:rsid w:val="00C640E8"/>
    <w:rsid w:val="00C73C7D"/>
    <w:rsid w:val="00C76087"/>
    <w:rsid w:val="00C91BFB"/>
    <w:rsid w:val="00C959EE"/>
    <w:rsid w:val="00CA3822"/>
    <w:rsid w:val="00CA54B0"/>
    <w:rsid w:val="00CB16A2"/>
    <w:rsid w:val="00CB4B8E"/>
    <w:rsid w:val="00CB6F9C"/>
    <w:rsid w:val="00CC0305"/>
    <w:rsid w:val="00CC44FE"/>
    <w:rsid w:val="00CC58EB"/>
    <w:rsid w:val="00CC605E"/>
    <w:rsid w:val="00CC7015"/>
    <w:rsid w:val="00CF3546"/>
    <w:rsid w:val="00D13084"/>
    <w:rsid w:val="00D1340F"/>
    <w:rsid w:val="00D151D6"/>
    <w:rsid w:val="00D17502"/>
    <w:rsid w:val="00D21595"/>
    <w:rsid w:val="00D272AC"/>
    <w:rsid w:val="00D33520"/>
    <w:rsid w:val="00D441D9"/>
    <w:rsid w:val="00D44515"/>
    <w:rsid w:val="00D5294D"/>
    <w:rsid w:val="00D53678"/>
    <w:rsid w:val="00D56882"/>
    <w:rsid w:val="00D63656"/>
    <w:rsid w:val="00D64762"/>
    <w:rsid w:val="00D83CA7"/>
    <w:rsid w:val="00D92933"/>
    <w:rsid w:val="00DA3FE3"/>
    <w:rsid w:val="00DA54D1"/>
    <w:rsid w:val="00DA608F"/>
    <w:rsid w:val="00DB5BA1"/>
    <w:rsid w:val="00DB6F26"/>
    <w:rsid w:val="00DD0CFB"/>
    <w:rsid w:val="00DD1A04"/>
    <w:rsid w:val="00DD2283"/>
    <w:rsid w:val="00DD5B4E"/>
    <w:rsid w:val="00DE6EAC"/>
    <w:rsid w:val="00DF16E9"/>
    <w:rsid w:val="00DF25B7"/>
    <w:rsid w:val="00E0179A"/>
    <w:rsid w:val="00E027F9"/>
    <w:rsid w:val="00E1077D"/>
    <w:rsid w:val="00E21CDA"/>
    <w:rsid w:val="00E260E6"/>
    <w:rsid w:val="00E34F2C"/>
    <w:rsid w:val="00E4145E"/>
    <w:rsid w:val="00E424D2"/>
    <w:rsid w:val="00E449E7"/>
    <w:rsid w:val="00E4503D"/>
    <w:rsid w:val="00E46B6E"/>
    <w:rsid w:val="00E47AE2"/>
    <w:rsid w:val="00E51DFE"/>
    <w:rsid w:val="00E52053"/>
    <w:rsid w:val="00E53D4B"/>
    <w:rsid w:val="00E54787"/>
    <w:rsid w:val="00E55C68"/>
    <w:rsid w:val="00E6619A"/>
    <w:rsid w:val="00E67939"/>
    <w:rsid w:val="00E73378"/>
    <w:rsid w:val="00E746F9"/>
    <w:rsid w:val="00E82FA9"/>
    <w:rsid w:val="00E91E33"/>
    <w:rsid w:val="00E96D06"/>
    <w:rsid w:val="00E973F8"/>
    <w:rsid w:val="00EB05B6"/>
    <w:rsid w:val="00EB0C17"/>
    <w:rsid w:val="00EB15B1"/>
    <w:rsid w:val="00EB7666"/>
    <w:rsid w:val="00EC2046"/>
    <w:rsid w:val="00EC2867"/>
    <w:rsid w:val="00EC2D04"/>
    <w:rsid w:val="00EC3211"/>
    <w:rsid w:val="00EC33D4"/>
    <w:rsid w:val="00EC4035"/>
    <w:rsid w:val="00EC4CA4"/>
    <w:rsid w:val="00EC667D"/>
    <w:rsid w:val="00ED3988"/>
    <w:rsid w:val="00ED6E17"/>
    <w:rsid w:val="00EE155E"/>
    <w:rsid w:val="00EE2E29"/>
    <w:rsid w:val="00EE7DDD"/>
    <w:rsid w:val="00EF70E2"/>
    <w:rsid w:val="00EF7213"/>
    <w:rsid w:val="00F047BC"/>
    <w:rsid w:val="00F06905"/>
    <w:rsid w:val="00F10D6E"/>
    <w:rsid w:val="00F11E27"/>
    <w:rsid w:val="00F13CC2"/>
    <w:rsid w:val="00F16470"/>
    <w:rsid w:val="00F17A62"/>
    <w:rsid w:val="00F2056E"/>
    <w:rsid w:val="00F220F7"/>
    <w:rsid w:val="00F37642"/>
    <w:rsid w:val="00F406F4"/>
    <w:rsid w:val="00F40BB7"/>
    <w:rsid w:val="00F420C5"/>
    <w:rsid w:val="00F5549D"/>
    <w:rsid w:val="00F6121C"/>
    <w:rsid w:val="00F81E43"/>
    <w:rsid w:val="00F85560"/>
    <w:rsid w:val="00F87E9B"/>
    <w:rsid w:val="00F94462"/>
    <w:rsid w:val="00F95608"/>
    <w:rsid w:val="00FA0E48"/>
    <w:rsid w:val="00FA1D77"/>
    <w:rsid w:val="00FB2D1F"/>
    <w:rsid w:val="00FB704D"/>
    <w:rsid w:val="00FC00FB"/>
    <w:rsid w:val="00FF320B"/>
    <w:rsid w:val="00FF5BB4"/>
    <w:rsid w:val="00FF5C6D"/>
    <w:rsid w:val="3928DBB3"/>
    <w:rsid w:val="467F2DEA"/>
    <w:rsid w:val="4849C139"/>
    <w:rsid w:val="6D1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C454A"/>
  <w15:chartTrackingRefBased/>
  <w15:docId w15:val="{4C6DD7B9-DD50-4335-A487-DE42028E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977"/>
    <w:rPr>
      <w:rFonts w:ascii="Arial" w:hAnsi="Arial" w:cs="Arial"/>
      <w:color w:val="043945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rsid w:val="009D1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styleId="Titre2">
    <w:name w:val="heading 2"/>
    <w:basedOn w:val="Sous-titre1-CEM"/>
    <w:next w:val="Normal"/>
    <w:link w:val="Titre2Car"/>
    <w:uiPriority w:val="9"/>
    <w:unhideWhenUsed/>
    <w:rsid w:val="00CC605E"/>
    <w:pPr>
      <w:outlineLvl w:val="1"/>
    </w:pPr>
    <w:rPr>
      <w:bCs/>
      <w:szCs w:val="28"/>
    </w:rPr>
  </w:style>
  <w:style w:type="paragraph" w:styleId="Titre3">
    <w:name w:val="heading 3"/>
    <w:basedOn w:val="non"/>
    <w:next w:val="Normal"/>
    <w:link w:val="Titre3Car"/>
    <w:uiPriority w:val="9"/>
    <w:unhideWhenUsed/>
    <w:qFormat/>
    <w:rsid w:val="00E53D4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B80"/>
  </w:style>
  <w:style w:type="paragraph" w:styleId="Pieddepage">
    <w:name w:val="footer"/>
    <w:basedOn w:val="Normal"/>
    <w:link w:val="Pieddepag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B80"/>
  </w:style>
  <w:style w:type="character" w:customStyle="1" w:styleId="Titre1Car">
    <w:name w:val="Titre 1 Car"/>
    <w:basedOn w:val="Policepardfaut"/>
    <w:link w:val="Titre1"/>
    <w:uiPriority w:val="9"/>
    <w:rsid w:val="009D1490"/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customStyle="1" w:styleId="Sous-titre1-CEM">
    <w:name w:val="Sous-titre 1 - CEM"/>
    <w:basedOn w:val="Titre1"/>
    <w:link w:val="Sous-titre1-CEMChar"/>
    <w:qFormat/>
    <w:rsid w:val="001B6454"/>
    <w:rPr>
      <w:rFonts w:ascii="Arial" w:hAnsi="Arial" w:cs="Arial"/>
      <w:b/>
      <w:caps/>
      <w:color w:val="4AB556"/>
      <w:sz w:val="28"/>
    </w:rPr>
  </w:style>
  <w:style w:type="paragraph" w:styleId="Paragraphedeliste">
    <w:name w:val="List Paragraph"/>
    <w:aliases w:val="Structure 2"/>
    <w:basedOn w:val="Sansinterligne"/>
    <w:uiPriority w:val="34"/>
    <w:qFormat/>
    <w:rsid w:val="000B226B"/>
    <w:pPr>
      <w:numPr>
        <w:ilvl w:val="1"/>
      </w:numPr>
      <w:contextualSpacing/>
    </w:pPr>
    <w:rPr>
      <w:b w:val="0"/>
    </w:rPr>
  </w:style>
  <w:style w:type="character" w:customStyle="1" w:styleId="Sous-titre1-CEMChar">
    <w:name w:val="Sous-titre 1 - CEM Char"/>
    <w:basedOn w:val="Titre1Car"/>
    <w:link w:val="Sous-titre1-CEM"/>
    <w:rsid w:val="001B6454"/>
    <w:rPr>
      <w:rFonts w:ascii="Arial" w:eastAsiaTheme="majorEastAsia" w:hAnsi="Arial" w:cs="Arial"/>
      <w:b/>
      <w:caps/>
      <w:color w:val="4AB556"/>
      <w:sz w:val="28"/>
      <w:szCs w:val="32"/>
    </w:rPr>
  </w:style>
  <w:style w:type="character" w:styleId="Accentuationlgre">
    <w:name w:val="Subtle Emphasis"/>
    <w:aliases w:val="fin de procédure"/>
    <w:uiPriority w:val="19"/>
    <w:qFormat/>
    <w:rsid w:val="00F2056E"/>
    <w:rPr>
      <w:b/>
      <w:i/>
      <w:color w:val="F57F22" w:themeColor="accent2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B435D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B435D"/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character" w:styleId="lev">
    <w:name w:val="Strong"/>
    <w:basedOn w:val="Policepardfaut"/>
    <w:uiPriority w:val="22"/>
    <w:qFormat/>
    <w:rsid w:val="004B435D"/>
    <w:rPr>
      <w:b/>
      <w:bCs/>
    </w:rPr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3352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E9B"/>
    <w:rPr>
      <w:rFonts w:ascii="Segoe UI" w:hAnsi="Segoe UI" w:cs="Segoe UI"/>
      <w:color w:val="043945"/>
      <w:sz w:val="18"/>
      <w:szCs w:val="18"/>
      <w:lang w:val="fr-CA"/>
    </w:rPr>
  </w:style>
  <w:style w:type="paragraph" w:styleId="Commentaire">
    <w:name w:val="annotation text"/>
    <w:basedOn w:val="Normal"/>
    <w:link w:val="CommentaireCar"/>
    <w:uiPriority w:val="99"/>
    <w:unhideWhenUsed/>
    <w:rsid w:val="002927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9275B"/>
    <w:rPr>
      <w:rFonts w:ascii="Arial" w:hAnsi="Arial" w:cs="Arial"/>
      <w:color w:val="043945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27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275B"/>
    <w:rPr>
      <w:rFonts w:ascii="Arial" w:hAnsi="Arial" w:cs="Arial"/>
      <w:b/>
      <w:bCs/>
      <w:color w:val="043945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unhideWhenUsed/>
    <w:rsid w:val="000A55A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C605E"/>
    <w:rPr>
      <w:rFonts w:ascii="Arial" w:eastAsiaTheme="majorEastAsia" w:hAnsi="Arial" w:cs="Arial"/>
      <w:b/>
      <w:bCs/>
      <w:caps/>
      <w:color w:val="4AB556"/>
      <w:sz w:val="28"/>
      <w:szCs w:val="28"/>
      <w:lang w:val="fr-CA"/>
    </w:rPr>
  </w:style>
  <w:style w:type="paragraph" w:styleId="Sous-titre">
    <w:name w:val="Subtitle"/>
    <w:aliases w:val="Étape"/>
    <w:basedOn w:val="Paragraphedeliste"/>
    <w:next w:val="Normal"/>
    <w:link w:val="Sous-titreCar"/>
    <w:uiPriority w:val="11"/>
    <w:qFormat/>
    <w:rsid w:val="00C15B21"/>
    <w:pPr>
      <w:numPr>
        <w:ilvl w:val="0"/>
        <w:numId w:val="32"/>
      </w:numPr>
      <w:spacing w:line="276" w:lineRule="auto"/>
      <w:contextualSpacing w:val="0"/>
    </w:pPr>
    <w:rPr>
      <w:szCs w:val="22"/>
    </w:rPr>
  </w:style>
  <w:style w:type="character" w:customStyle="1" w:styleId="Sous-titreCar">
    <w:name w:val="Sous-titre Car"/>
    <w:aliases w:val="Étape Car"/>
    <w:basedOn w:val="Policepardfaut"/>
    <w:link w:val="Sous-titre"/>
    <w:uiPriority w:val="11"/>
    <w:rsid w:val="00C15B21"/>
    <w:rPr>
      <w:rFonts w:ascii="Arial" w:hAnsi="Arial" w:cs="Arial"/>
      <w:color w:val="043945"/>
      <w:lang w:val="fr-CA"/>
    </w:rPr>
  </w:style>
  <w:style w:type="paragraph" w:customStyle="1" w:styleId="non">
    <w:name w:val="non"/>
    <w:basedOn w:val="En-tte"/>
    <w:link w:val="nonCar"/>
    <w:rsid w:val="00E4503D"/>
    <w:pPr>
      <w:numPr>
        <w:numId w:val="20"/>
      </w:numPr>
      <w:spacing w:before="120" w:after="120"/>
    </w:pPr>
  </w:style>
  <w:style w:type="character" w:customStyle="1" w:styleId="Titre3Car">
    <w:name w:val="Titre 3 Car"/>
    <w:basedOn w:val="Policepardfaut"/>
    <w:link w:val="Titre3"/>
    <w:uiPriority w:val="9"/>
    <w:rsid w:val="00E53D4B"/>
    <w:rPr>
      <w:rFonts w:ascii="Arial" w:hAnsi="Arial" w:cs="Arial"/>
      <w:color w:val="043945"/>
      <w:sz w:val="24"/>
      <w:szCs w:val="24"/>
      <w:lang w:val="fr-CA"/>
    </w:rPr>
  </w:style>
  <w:style w:type="character" w:customStyle="1" w:styleId="nonCar">
    <w:name w:val="non Car"/>
    <w:basedOn w:val="En-tteCar"/>
    <w:link w:val="non"/>
    <w:rsid w:val="00E4503D"/>
    <w:rPr>
      <w:rFonts w:ascii="Arial" w:hAnsi="Arial" w:cs="Arial"/>
      <w:color w:val="043945"/>
      <w:sz w:val="24"/>
      <w:szCs w:val="24"/>
      <w:lang w:val="fr-CA"/>
    </w:rPr>
  </w:style>
  <w:style w:type="paragraph" w:styleId="Sansinterligne">
    <w:name w:val="No Spacing"/>
    <w:aliases w:val="Structures,Structure"/>
    <w:basedOn w:val="non"/>
    <w:uiPriority w:val="1"/>
    <w:qFormat/>
    <w:rsid w:val="00612A11"/>
    <w:rPr>
      <w:b/>
    </w:rPr>
  </w:style>
  <w:style w:type="character" w:styleId="Mentionnonrsolue">
    <w:name w:val="Unresolved Mention"/>
    <w:basedOn w:val="Policepardfaut"/>
    <w:uiPriority w:val="99"/>
    <w:semiHidden/>
    <w:unhideWhenUsed/>
    <w:rsid w:val="00A21C6A"/>
    <w:rPr>
      <w:color w:val="605E5C"/>
      <w:shd w:val="clear" w:color="auto" w:fill="E1DFDD"/>
    </w:rPr>
  </w:style>
  <w:style w:type="character" w:styleId="Accentuationintense">
    <w:name w:val="Intense Emphasis"/>
    <w:aliases w:val="Lettre"/>
    <w:uiPriority w:val="21"/>
    <w:qFormat/>
    <w:rsid w:val="00875047"/>
    <w:rPr>
      <w:b/>
      <w:bCs/>
      <w:color w:val="FFFFFF" w:themeColor="background1"/>
      <w:lang w:val="en-CA"/>
    </w:rPr>
  </w:style>
  <w:style w:type="paragraph" w:customStyle="1" w:styleId="Sous-tape">
    <w:name w:val="Sous-étape"/>
    <w:basedOn w:val="Sous-titre"/>
    <w:link w:val="Sous-tapeCar"/>
    <w:qFormat/>
    <w:rsid w:val="00FF320B"/>
    <w:pPr>
      <w:numPr>
        <w:ilvl w:val="1"/>
      </w:numPr>
      <w:tabs>
        <w:tab w:val="clear" w:pos="4680"/>
        <w:tab w:val="center" w:pos="993"/>
      </w:tabs>
    </w:pPr>
  </w:style>
  <w:style w:type="character" w:customStyle="1" w:styleId="Sous-tapeCar">
    <w:name w:val="Sous-étape Car"/>
    <w:basedOn w:val="Sous-titreCar"/>
    <w:link w:val="Sous-tape"/>
    <w:rsid w:val="00FF320B"/>
    <w:rPr>
      <w:rFonts w:ascii="Arial" w:hAnsi="Arial" w:cs="Arial"/>
      <w:color w:val="043945"/>
      <w:lang w:val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8B1C3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F85560"/>
    <w:pPr>
      <w:spacing w:after="0" w:line="240" w:lineRule="auto"/>
    </w:pPr>
    <w:rPr>
      <w:rFonts w:ascii="Arial" w:hAnsi="Arial" w:cs="Arial"/>
      <w:color w:val="043945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9.sv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y.google.com/store/apps/details?id=com.openpath.mobile" TargetMode="External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7.sv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s.apple.com/us/app/openpath-mobile-access/id1306430829" TargetMode="External"/><Relationship Id="rId22" Type="http://schemas.openxmlformats.org/officeDocument/2006/relationships/image" Target="media/image10.emf"/><Relationship Id="rId27" Type="http://schemas.openxmlformats.org/officeDocument/2006/relationships/header" Target="header3.xml"/><Relationship Id="rId30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?ref=chooser-v1" TargetMode="External"/><Relationship Id="rId2" Type="http://schemas.openxmlformats.org/officeDocument/2006/relationships/hyperlink" Target="https://creativecommons.org/licenses/by-nc-sa/4.0/?ref=chooser-v1" TargetMode="External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Thème CEM">
      <a:dk1>
        <a:sysClr val="windowText" lastClr="000000"/>
      </a:dk1>
      <a:lt1>
        <a:sysClr val="window" lastClr="FFFFFF"/>
      </a:lt1>
      <a:dk2>
        <a:srgbClr val="043945"/>
      </a:dk2>
      <a:lt2>
        <a:srgbClr val="E7E6E6"/>
      </a:lt2>
      <a:accent1>
        <a:srgbClr val="4AB556"/>
      </a:accent1>
      <a:accent2>
        <a:srgbClr val="F57F22"/>
      </a:accent2>
      <a:accent3>
        <a:srgbClr val="ED1A3C"/>
      </a:accent3>
      <a:accent4>
        <a:srgbClr val="E9A522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F2F58E3BD864C91593F932EC16AE7" ma:contentTypeVersion="16" ma:contentTypeDescription="Crée un document." ma:contentTypeScope="" ma:versionID="b33f364b4ad2aa3722b9a20b06172007">
  <xsd:schema xmlns:xsd="http://www.w3.org/2001/XMLSchema" xmlns:xs="http://www.w3.org/2001/XMLSchema" xmlns:p="http://schemas.microsoft.com/office/2006/metadata/properties" xmlns:ns3="750c4368-38a3-4562-a080-4261acdad8e2" xmlns:ns4="0933d8f6-4ab2-4144-82b5-26c1276435f2" targetNamespace="http://schemas.microsoft.com/office/2006/metadata/properties" ma:root="true" ma:fieldsID="0b06a2de8d270103a8f14046151adcfe" ns3:_="" ns4:_="">
    <xsd:import namespace="750c4368-38a3-4562-a080-4261acdad8e2"/>
    <xsd:import namespace="0933d8f6-4ab2-4144-82b5-26c1276435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c4368-38a3-4562-a080-4261acdad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3d8f6-4ab2-4144-82b5-26c127643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0c4368-38a3-4562-a080-4261acdad8e2">
      <UserInfo>
        <DisplayName>David Eddy</DisplayName>
        <AccountId>54</AccountId>
        <AccountType/>
      </UserInfo>
      <UserInfo>
        <DisplayName>Otis Marie-Ève</DisplayName>
        <AccountId>229</AccountId>
        <AccountType/>
      </UserInfo>
    </SharedWithUsers>
    <_activity xmlns="0933d8f6-4ab2-4144-82b5-26c1276435f2" xsi:nil="true"/>
  </documentManagement>
</p:properties>
</file>

<file path=customXml/itemProps1.xml><?xml version="1.0" encoding="utf-8"?>
<ds:datastoreItem xmlns:ds="http://schemas.openxmlformats.org/officeDocument/2006/customXml" ds:itemID="{8D31FC4C-8592-4C8E-A980-57DD4E10A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7B225-7ED3-4FCE-9B82-C1BD562AF2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56D916-81E6-402A-865C-42FC077B3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c4368-38a3-4562-a080-4261acdad8e2"/>
    <ds:schemaRef ds:uri="0933d8f6-4ab2-4144-82b5-26c127643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E6EC14-12A0-401F-B834-1B741B89E954}">
  <ds:schemaRefs>
    <ds:schemaRef ds:uri="http://schemas.microsoft.com/office/2006/metadata/properties"/>
    <ds:schemaRef ds:uri="http://schemas.microsoft.com/office/infopath/2007/PartnerControls"/>
    <ds:schemaRef ds:uri="750c4368-38a3-4562-a080-4261acdad8e2"/>
    <ds:schemaRef ds:uri="0933d8f6-4ab2-4144-82b5-26c1276435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Corriveau-Mercier Cédric</dc:creator>
  <cp:keywords/>
  <dc:description/>
  <cp:lastModifiedBy>Michaud Steve</cp:lastModifiedBy>
  <cp:revision>5</cp:revision>
  <cp:lastPrinted>2023-08-17T17:11:00Z</cp:lastPrinted>
  <dcterms:created xsi:type="dcterms:W3CDTF">2023-08-17T14:27:00Z</dcterms:created>
  <dcterms:modified xsi:type="dcterms:W3CDTF">2023-08-17T17:12:00Z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0x01010097EF2F58E3BD864C91593F932EC16AE7</vt:lpwstr>
  </property>
  <property fmtid="{D5CDD505-2E9C-101B-9397-08002B2CF9AE}" pid="3" name="Order">
    <vt:r8>10000</vt:r8>
  </property>
  <property fmtid="{D5CDD505-2E9C-101B-9397-08002B2CF9AE}" pid="4" name="xd_Signature">
    <vt:bool>false</vt:bool>
  </property>
  <property fmtid="{D5CDD505-2E9C-101B-9397-08002B2CF9AE}" pid="5" name="SharedWithUsers">
    <vt:lpwstr>1110;#Éthier-Danis Marie-France;#648;#Brunet Samuel;#558;#Corriveau-Mercier Cédric;#871;#Valiquette-Labonté Jordan;#3609;#Kabbara Zeina;#782;#L'Heureux Nathalie;#54;#Simard Cynthia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